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1D" w:rsidRPr="009C461D" w:rsidRDefault="009C461D" w:rsidP="009C461D">
      <w:pPr>
        <w:shd w:val="clear" w:color="auto" w:fill="FFFFCC"/>
        <w:spacing w:after="0" w:line="300" w:lineRule="atLeast"/>
        <w:jc w:val="center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16"/>
          <w:szCs w:val="16"/>
          <w:lang w:eastAsia="ru-RU"/>
        </w:rPr>
        <w:t> 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jc w:val="center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bookmarkStart w:id="0" w:name="_GoBack"/>
      <w:r w:rsidRPr="009C461D">
        <w:rPr>
          <w:rFonts w:ascii="Verdana" w:eastAsia="Times New Roman" w:hAnsi="Verdana" w:cs="Times New Roman"/>
          <w:b/>
          <w:bCs/>
          <w:color w:val="4A2500"/>
          <w:sz w:val="32"/>
          <w:szCs w:val="32"/>
          <w:lang w:eastAsia="ru-RU"/>
        </w:rPr>
        <w:t>ДОЛЖНОСТНАЯ ИНСТРУКЦИЯ</w:t>
      </w:r>
    </w:p>
    <w:p w:rsidR="009C461D" w:rsidRPr="009C461D" w:rsidRDefault="00F15B57" w:rsidP="009C461D">
      <w:pPr>
        <w:shd w:val="clear" w:color="auto" w:fill="FFFFCC"/>
        <w:spacing w:after="0" w:line="300" w:lineRule="atLeast"/>
        <w:jc w:val="center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4A2500"/>
          <w:sz w:val="24"/>
          <w:szCs w:val="24"/>
          <w:lang w:eastAsia="ru-RU"/>
        </w:rPr>
        <w:t>ПРЕДСЕДАТЕЛЯ ПРАВЛЕНИЯ ЖСК «Москворечье=9»</w:t>
      </w:r>
    </w:p>
    <w:bookmarkEnd w:id="0"/>
    <w:p w:rsidR="009C461D" w:rsidRPr="009C461D" w:rsidRDefault="009C461D" w:rsidP="009C461D">
      <w:pPr>
        <w:shd w:val="clear" w:color="auto" w:fill="FFFFCC"/>
        <w:spacing w:after="0" w:line="300" w:lineRule="atLeast"/>
        <w:jc w:val="center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b/>
          <w:bCs/>
          <w:color w:val="4A2500"/>
          <w:sz w:val="24"/>
          <w:szCs w:val="24"/>
          <w:lang w:eastAsia="ru-RU"/>
        </w:rPr>
        <w:t> 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jc w:val="center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16"/>
          <w:szCs w:val="16"/>
          <w:lang w:eastAsia="ru-RU"/>
        </w:rPr>
        <w:t>(Утверждена на заседании правления товарищества, протокол от « </w:t>
      </w:r>
      <w:r w:rsidR="00F15B57">
        <w:rPr>
          <w:rFonts w:ascii="Verdana" w:eastAsia="Times New Roman" w:hAnsi="Verdana" w:cs="Times New Roman"/>
          <w:color w:val="4A2500"/>
          <w:sz w:val="16"/>
          <w:szCs w:val="16"/>
          <w:lang w:eastAsia="ru-RU"/>
        </w:rPr>
        <w:t>10.01.</w:t>
      </w:r>
      <w:r w:rsidRPr="009C461D">
        <w:rPr>
          <w:rFonts w:ascii="Verdana" w:eastAsia="Times New Roman" w:hAnsi="Verdana" w:cs="Times New Roman"/>
          <w:color w:val="4A2500"/>
          <w:sz w:val="16"/>
          <w:szCs w:val="16"/>
          <w:lang w:eastAsia="ru-RU"/>
        </w:rPr>
        <w:t>200</w:t>
      </w:r>
      <w:r w:rsidR="00F15B57">
        <w:rPr>
          <w:rFonts w:ascii="Verdana" w:eastAsia="Times New Roman" w:hAnsi="Verdana" w:cs="Times New Roman"/>
          <w:color w:val="4A2500"/>
          <w:sz w:val="16"/>
          <w:szCs w:val="16"/>
          <w:lang w:eastAsia="ru-RU"/>
        </w:rPr>
        <w:t>4</w:t>
      </w:r>
      <w:r w:rsidRPr="009C461D">
        <w:rPr>
          <w:rFonts w:ascii="Verdana" w:eastAsia="Times New Roman" w:hAnsi="Verdana" w:cs="Times New Roman"/>
          <w:color w:val="4A2500"/>
          <w:sz w:val="16"/>
          <w:szCs w:val="16"/>
          <w:lang w:eastAsia="ru-RU"/>
        </w:rPr>
        <w:t>  г. №</w:t>
      </w:r>
      <w:r w:rsidR="00F15B57">
        <w:rPr>
          <w:rFonts w:ascii="Verdana" w:eastAsia="Times New Roman" w:hAnsi="Verdana" w:cs="Times New Roman"/>
          <w:color w:val="4A2500"/>
          <w:sz w:val="16"/>
          <w:szCs w:val="16"/>
          <w:lang w:eastAsia="ru-RU"/>
        </w:rPr>
        <w:t xml:space="preserve"> 1</w:t>
      </w:r>
      <w:r w:rsidRPr="009C461D">
        <w:rPr>
          <w:rFonts w:ascii="Verdana" w:eastAsia="Times New Roman" w:hAnsi="Verdana" w:cs="Times New Roman"/>
          <w:color w:val="4A2500"/>
          <w:sz w:val="16"/>
          <w:szCs w:val="16"/>
          <w:lang w:eastAsia="ru-RU"/>
        </w:rPr>
        <w:t>    )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jc w:val="center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  <w:t> 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jc w:val="center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b/>
          <w:bCs/>
          <w:color w:val="4A2500"/>
          <w:sz w:val="24"/>
          <w:szCs w:val="24"/>
          <w:lang w:eastAsia="ru-RU"/>
        </w:rPr>
        <w:t> 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b/>
          <w:bCs/>
          <w:i/>
          <w:iCs/>
          <w:color w:val="4A2500"/>
          <w:sz w:val="20"/>
          <w:szCs w:val="20"/>
          <w:lang w:eastAsia="ru-RU"/>
        </w:rPr>
        <w:t>1. Общие положения.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b/>
          <w:bCs/>
          <w:i/>
          <w:iCs/>
          <w:color w:val="4A2500"/>
          <w:sz w:val="20"/>
          <w:szCs w:val="20"/>
          <w:lang w:eastAsia="ru-RU"/>
        </w:rPr>
        <w:t> 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1. Председатель правления является выборным лицом, наделенным управленческими полномочиями.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 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2. Председатель избирается на первом заседании правления товарищества, из числа членов правления, путем простого голосования на срок, установленный Уставом товарищества.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 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3. Председатель правления: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3.1. Руководствуется в своей повседневной деятельности действующим законодательством РФ, Уставом товарищества, Положением по организации технической эксплуатации жилищного фонда в товариществе собственников жилья, своими должностными  инструкциями, решениями общего собрания  и правления.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Председатель правления должен знать должностные инструкции всех работников товарищества, контролировать их деятельность и требовать исполнения ими своих должностных обязанностей.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3.2. Без доверенности действует от имени товарищества в отношениях с третьими лицами.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3.3. Обеспечивает выполнение решений общего собрания и правления, руководит текущей деятельностью товарищества.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3.4. Председатель правления имеет право: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ind w:left="720" w:hanging="360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Symbol" w:eastAsia="Times New Roman" w:hAnsi="Symbol" w:cs="Times New Roman"/>
          <w:color w:val="4A2500"/>
          <w:sz w:val="20"/>
          <w:szCs w:val="20"/>
          <w:lang w:eastAsia="ru-RU"/>
        </w:rPr>
        <w:t></w:t>
      </w:r>
      <w:r w:rsidRPr="009C461D">
        <w:rPr>
          <w:rFonts w:ascii="Times New Roman" w:eastAsia="Times New Roman" w:hAnsi="Times New Roman" w:cs="Times New Roman"/>
          <w:color w:val="4A2500"/>
          <w:sz w:val="20"/>
          <w:szCs w:val="20"/>
          <w:lang w:eastAsia="ru-RU"/>
        </w:rPr>
        <w:t>         </w:t>
      </w: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издавать приказы, давать указания  и распоряжения всем должностным лицам товарищества, включая членов правления, которые для них обязательны.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ind w:left="720" w:hanging="360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Symbol" w:eastAsia="Times New Roman" w:hAnsi="Symbol" w:cs="Times New Roman"/>
          <w:color w:val="4A2500"/>
          <w:sz w:val="20"/>
          <w:szCs w:val="20"/>
          <w:lang w:eastAsia="ru-RU"/>
        </w:rPr>
        <w:t></w:t>
      </w:r>
      <w:r w:rsidRPr="009C461D">
        <w:rPr>
          <w:rFonts w:ascii="Times New Roman" w:eastAsia="Times New Roman" w:hAnsi="Times New Roman" w:cs="Times New Roman"/>
          <w:color w:val="4A2500"/>
          <w:sz w:val="20"/>
          <w:szCs w:val="20"/>
          <w:lang w:eastAsia="ru-RU"/>
        </w:rPr>
        <w:t>         </w:t>
      </w: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выдавать доверенности, в том числе  с правом передоверия.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ind w:left="720" w:hanging="360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Symbol" w:eastAsia="Times New Roman" w:hAnsi="Symbol" w:cs="Times New Roman"/>
          <w:color w:val="4A2500"/>
          <w:sz w:val="20"/>
          <w:szCs w:val="20"/>
          <w:lang w:eastAsia="ru-RU"/>
        </w:rPr>
        <w:t></w:t>
      </w:r>
      <w:r w:rsidRPr="009C461D">
        <w:rPr>
          <w:rFonts w:ascii="Times New Roman" w:eastAsia="Times New Roman" w:hAnsi="Times New Roman" w:cs="Times New Roman"/>
          <w:color w:val="4A2500"/>
          <w:sz w:val="20"/>
          <w:szCs w:val="20"/>
          <w:lang w:eastAsia="ru-RU"/>
        </w:rPr>
        <w:t>         </w:t>
      </w: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открывать расчетные и иные счета в кредитных учреждениях.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ind w:left="720" w:hanging="360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Symbol" w:eastAsia="Times New Roman" w:hAnsi="Symbol" w:cs="Times New Roman"/>
          <w:color w:val="4A2500"/>
          <w:sz w:val="20"/>
          <w:szCs w:val="20"/>
          <w:lang w:eastAsia="ru-RU"/>
        </w:rPr>
        <w:t></w:t>
      </w:r>
      <w:r w:rsidRPr="009C461D">
        <w:rPr>
          <w:rFonts w:ascii="Times New Roman" w:eastAsia="Times New Roman" w:hAnsi="Times New Roman" w:cs="Times New Roman"/>
          <w:color w:val="4A2500"/>
          <w:sz w:val="20"/>
          <w:szCs w:val="20"/>
          <w:lang w:eastAsia="ru-RU"/>
        </w:rPr>
        <w:t>         </w:t>
      </w: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распоряжаться имуществом товарищества, в том числе денежными средствами в полном объеме, в соответствии с хозяйственно - финансовым планом.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ind w:left="720" w:hanging="360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Symbol" w:eastAsia="Times New Roman" w:hAnsi="Symbol" w:cs="Times New Roman"/>
          <w:color w:val="4A2500"/>
          <w:sz w:val="20"/>
          <w:szCs w:val="20"/>
          <w:lang w:eastAsia="ru-RU"/>
        </w:rPr>
        <w:t></w:t>
      </w:r>
      <w:r w:rsidRPr="009C461D">
        <w:rPr>
          <w:rFonts w:ascii="Times New Roman" w:eastAsia="Times New Roman" w:hAnsi="Times New Roman" w:cs="Times New Roman"/>
          <w:color w:val="4A2500"/>
          <w:sz w:val="20"/>
          <w:szCs w:val="20"/>
          <w:lang w:eastAsia="ru-RU"/>
        </w:rPr>
        <w:t>         </w:t>
      </w: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распоряжаться средствами товарищества, находящимися на счете в банке, в соответствии с финансовым планом.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ind w:left="720" w:hanging="360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Symbol" w:eastAsia="Times New Roman" w:hAnsi="Symbol" w:cs="Times New Roman"/>
          <w:color w:val="4A2500"/>
          <w:sz w:val="20"/>
          <w:szCs w:val="20"/>
          <w:lang w:eastAsia="ru-RU"/>
        </w:rPr>
        <w:t></w:t>
      </w:r>
      <w:r w:rsidRPr="009C461D">
        <w:rPr>
          <w:rFonts w:ascii="Times New Roman" w:eastAsia="Times New Roman" w:hAnsi="Times New Roman" w:cs="Times New Roman"/>
          <w:color w:val="4A2500"/>
          <w:sz w:val="18"/>
          <w:szCs w:val="18"/>
          <w:lang w:eastAsia="ru-RU"/>
        </w:rPr>
        <w:t>         </w:t>
      </w: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действовать  и подписывать от имени товарищества платежные документы и совершать сделки, которые в соответствии с законодательством и настоящим Уставом не подлежат обязательному одобрению правлением или общим собранием.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ind w:left="720" w:hanging="360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Symbol" w:eastAsia="Times New Roman" w:hAnsi="Symbol" w:cs="Times New Roman"/>
          <w:color w:val="4A2500"/>
          <w:sz w:val="20"/>
          <w:szCs w:val="20"/>
          <w:lang w:eastAsia="ru-RU"/>
        </w:rPr>
        <w:t></w:t>
      </w:r>
      <w:r w:rsidRPr="009C461D">
        <w:rPr>
          <w:rFonts w:ascii="Times New Roman" w:eastAsia="Times New Roman" w:hAnsi="Times New Roman" w:cs="Times New Roman"/>
          <w:color w:val="4A2500"/>
          <w:sz w:val="18"/>
          <w:szCs w:val="18"/>
          <w:lang w:eastAsia="ru-RU"/>
        </w:rPr>
        <w:t>         </w:t>
      </w: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разрабатывать и выносить на утверждение общего собрания правила внутреннего распорядка  для  работников товарищества, положения об оплате их труда.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ind w:left="720" w:hanging="360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Symbol" w:eastAsia="Times New Roman" w:hAnsi="Symbol" w:cs="Times New Roman"/>
          <w:color w:val="4A2500"/>
          <w:sz w:val="20"/>
          <w:szCs w:val="20"/>
          <w:lang w:eastAsia="ru-RU"/>
        </w:rPr>
        <w:t></w:t>
      </w:r>
      <w:r w:rsidRPr="009C461D">
        <w:rPr>
          <w:rFonts w:ascii="Times New Roman" w:eastAsia="Times New Roman" w:hAnsi="Times New Roman" w:cs="Times New Roman"/>
          <w:color w:val="4A2500"/>
          <w:sz w:val="18"/>
          <w:szCs w:val="18"/>
          <w:lang w:eastAsia="ru-RU"/>
        </w:rPr>
        <w:t>         </w:t>
      </w: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разрабатывать и утверждать инструкции и правила внутреннего распорядка для членов правления  и ревизионной комиссии товарищества.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ind w:left="720" w:hanging="360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Symbol" w:eastAsia="Times New Roman" w:hAnsi="Symbol" w:cs="Times New Roman"/>
          <w:color w:val="4A2500"/>
          <w:sz w:val="20"/>
          <w:szCs w:val="20"/>
          <w:lang w:eastAsia="ru-RU"/>
        </w:rPr>
        <w:t></w:t>
      </w:r>
      <w:r w:rsidRPr="009C461D">
        <w:rPr>
          <w:rFonts w:ascii="Times New Roman" w:eastAsia="Times New Roman" w:hAnsi="Times New Roman" w:cs="Times New Roman"/>
          <w:color w:val="4A2500"/>
          <w:sz w:val="18"/>
          <w:szCs w:val="18"/>
          <w:lang w:eastAsia="ru-RU"/>
        </w:rPr>
        <w:t>         </w:t>
      </w: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разрабатывать и утверждать  положения и инструкции для всех должностных лиц, участвующих в технической эксплуатации жилищного фонда.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ind w:left="720" w:hanging="360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Symbol" w:eastAsia="Times New Roman" w:hAnsi="Symbol" w:cs="Times New Roman"/>
          <w:color w:val="4A2500"/>
          <w:sz w:val="20"/>
          <w:szCs w:val="20"/>
          <w:lang w:eastAsia="ru-RU"/>
        </w:rPr>
        <w:lastRenderedPageBreak/>
        <w:t></w:t>
      </w:r>
      <w:r w:rsidRPr="009C461D">
        <w:rPr>
          <w:rFonts w:ascii="Times New Roman" w:eastAsia="Times New Roman" w:hAnsi="Times New Roman" w:cs="Times New Roman"/>
          <w:color w:val="4A2500"/>
          <w:sz w:val="18"/>
          <w:szCs w:val="18"/>
          <w:lang w:eastAsia="ru-RU"/>
        </w:rPr>
        <w:t>         </w:t>
      </w: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досрочно освобождать от полномочий членов правления товарищества.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ind w:left="720" w:hanging="360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Symbol" w:eastAsia="Times New Roman" w:hAnsi="Symbol" w:cs="Times New Roman"/>
          <w:color w:val="4A2500"/>
          <w:sz w:val="20"/>
          <w:szCs w:val="20"/>
          <w:lang w:eastAsia="ru-RU"/>
        </w:rPr>
        <w:t></w:t>
      </w:r>
      <w:r w:rsidRPr="009C461D">
        <w:rPr>
          <w:rFonts w:ascii="Times New Roman" w:eastAsia="Times New Roman" w:hAnsi="Times New Roman" w:cs="Times New Roman"/>
          <w:color w:val="4A2500"/>
          <w:sz w:val="20"/>
          <w:szCs w:val="20"/>
          <w:lang w:eastAsia="ru-RU"/>
        </w:rPr>
        <w:t>         </w:t>
      </w: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лично вести бухгалтерский учет.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ind w:left="644" w:hanging="360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Symbol" w:eastAsia="Times New Roman" w:hAnsi="Symbol" w:cs="Times New Roman"/>
          <w:color w:val="4A2500"/>
          <w:sz w:val="20"/>
          <w:szCs w:val="20"/>
          <w:lang w:eastAsia="ru-RU"/>
        </w:rPr>
        <w:t></w:t>
      </w:r>
      <w:r w:rsidRPr="009C461D">
        <w:rPr>
          <w:rFonts w:ascii="Times New Roman" w:eastAsia="Times New Roman" w:hAnsi="Times New Roman" w:cs="Times New Roman"/>
          <w:color w:val="4A2500"/>
          <w:sz w:val="20"/>
          <w:szCs w:val="20"/>
          <w:lang w:eastAsia="ru-RU"/>
        </w:rPr>
        <w:t>         </w:t>
      </w: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нанимать рабочих и служащих для технической эксплуатации жилищного фонда и увольнять их;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ind w:left="644" w:hanging="360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Symbol" w:eastAsia="Times New Roman" w:hAnsi="Symbol" w:cs="Times New Roman"/>
          <w:color w:val="4A2500"/>
          <w:sz w:val="20"/>
          <w:szCs w:val="20"/>
          <w:lang w:eastAsia="ru-RU"/>
        </w:rPr>
        <w:t></w:t>
      </w:r>
      <w:r w:rsidRPr="009C461D">
        <w:rPr>
          <w:rFonts w:ascii="Times New Roman" w:eastAsia="Times New Roman" w:hAnsi="Times New Roman" w:cs="Times New Roman"/>
          <w:color w:val="4A2500"/>
          <w:sz w:val="20"/>
          <w:szCs w:val="20"/>
          <w:lang w:eastAsia="ru-RU"/>
        </w:rPr>
        <w:t>         </w:t>
      </w: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заключать договоры от имени товарищества, в том числе на техническую эксплуатацию жилищного фонда, а также коммунальные услуги;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ind w:left="644" w:hanging="360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Symbol" w:eastAsia="Times New Roman" w:hAnsi="Symbol" w:cs="Times New Roman"/>
          <w:color w:val="4A2500"/>
          <w:sz w:val="20"/>
          <w:szCs w:val="20"/>
          <w:lang w:eastAsia="ru-RU"/>
        </w:rPr>
        <w:t></w:t>
      </w:r>
      <w:r w:rsidRPr="009C461D">
        <w:rPr>
          <w:rFonts w:ascii="Times New Roman" w:eastAsia="Times New Roman" w:hAnsi="Times New Roman" w:cs="Times New Roman"/>
          <w:color w:val="4A2500"/>
          <w:sz w:val="20"/>
          <w:szCs w:val="20"/>
          <w:lang w:eastAsia="ru-RU"/>
        </w:rPr>
        <w:t>         </w:t>
      </w: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производить расчеты с физическими и юридическими лицами за предоставленные ими услуги в соответствии с заключенными договорами.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ind w:left="644" w:hanging="360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Symbol" w:eastAsia="Times New Roman" w:hAnsi="Symbol" w:cs="Times New Roman"/>
          <w:color w:val="4A2500"/>
          <w:sz w:val="20"/>
          <w:szCs w:val="20"/>
          <w:lang w:eastAsia="ru-RU"/>
        </w:rPr>
        <w:t></w:t>
      </w:r>
      <w:r w:rsidRPr="009C461D">
        <w:rPr>
          <w:rFonts w:ascii="Times New Roman" w:eastAsia="Times New Roman" w:hAnsi="Times New Roman" w:cs="Times New Roman"/>
          <w:color w:val="4A2500"/>
          <w:sz w:val="20"/>
          <w:szCs w:val="20"/>
          <w:lang w:eastAsia="ru-RU"/>
        </w:rPr>
        <w:t>         </w:t>
      </w: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представлять товарищество;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ind w:left="644" w:hanging="360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Symbol" w:eastAsia="Times New Roman" w:hAnsi="Symbol" w:cs="Times New Roman"/>
          <w:color w:val="4A2500"/>
          <w:sz w:val="20"/>
          <w:szCs w:val="20"/>
          <w:lang w:eastAsia="ru-RU"/>
        </w:rPr>
        <w:t></w:t>
      </w:r>
      <w:r w:rsidRPr="009C461D">
        <w:rPr>
          <w:rFonts w:ascii="Times New Roman" w:eastAsia="Times New Roman" w:hAnsi="Times New Roman" w:cs="Times New Roman"/>
          <w:color w:val="4A2500"/>
          <w:sz w:val="20"/>
          <w:szCs w:val="20"/>
          <w:lang w:eastAsia="ru-RU"/>
        </w:rPr>
        <w:t>         </w:t>
      </w: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страховать имущество товарищества и общее имущество в кондоминиуме;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ind w:left="644" w:hanging="360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Symbol" w:eastAsia="Times New Roman" w:hAnsi="Symbol" w:cs="Times New Roman"/>
          <w:color w:val="4A2500"/>
          <w:sz w:val="20"/>
          <w:szCs w:val="20"/>
          <w:lang w:eastAsia="ru-RU"/>
        </w:rPr>
        <w:t></w:t>
      </w:r>
      <w:r w:rsidRPr="009C461D">
        <w:rPr>
          <w:rFonts w:ascii="Times New Roman" w:eastAsia="Times New Roman" w:hAnsi="Times New Roman" w:cs="Times New Roman"/>
          <w:color w:val="4A2500"/>
          <w:sz w:val="20"/>
          <w:szCs w:val="20"/>
          <w:lang w:eastAsia="ru-RU"/>
        </w:rPr>
        <w:t>         </w:t>
      </w: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выполнять иные обязанности, вытекающие из Устава.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4. Дополнительно на председателя правления возлагаются обязанности:</w:t>
      </w:r>
    </w:p>
    <w:p w:rsidR="009C461D" w:rsidRPr="009C461D" w:rsidRDefault="009C461D" w:rsidP="009C461D">
      <w:pPr>
        <w:numPr>
          <w:ilvl w:val="0"/>
          <w:numId w:val="1"/>
        </w:numPr>
        <w:shd w:val="clear" w:color="auto" w:fill="FFFFCC"/>
        <w:spacing w:after="0" w:line="240" w:lineRule="auto"/>
        <w:ind w:left="300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подготовка изменений и дополнений в устав това</w:t>
      </w: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softHyphen/>
        <w:t>рищества;</w:t>
      </w:r>
    </w:p>
    <w:p w:rsidR="009C461D" w:rsidRPr="009C461D" w:rsidRDefault="009C461D" w:rsidP="009C461D">
      <w:pPr>
        <w:numPr>
          <w:ilvl w:val="0"/>
          <w:numId w:val="1"/>
        </w:numPr>
        <w:shd w:val="clear" w:color="auto" w:fill="FFFFCC"/>
        <w:spacing w:after="0" w:line="240" w:lineRule="auto"/>
        <w:ind w:left="300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сдача в аренду нежилых помещений кондоминиума, согласно условиям и требованиям, установленным общим собранием членов товарищества или соглашением собственников общего имущества кондоминиума;</w:t>
      </w:r>
    </w:p>
    <w:p w:rsidR="009C461D" w:rsidRPr="009C461D" w:rsidRDefault="009C461D" w:rsidP="009C461D">
      <w:pPr>
        <w:numPr>
          <w:ilvl w:val="0"/>
          <w:numId w:val="1"/>
        </w:numPr>
        <w:shd w:val="clear" w:color="auto" w:fill="FFFFCC"/>
        <w:spacing w:after="0" w:line="240" w:lineRule="auto"/>
        <w:ind w:left="300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 xml:space="preserve">получение доходов от хозяйственной деятельности товарищества и распоряжение ими </w:t>
      </w:r>
      <w:proofErr w:type="gramStart"/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согласно</w:t>
      </w:r>
      <w:proofErr w:type="gramEnd"/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 xml:space="preserve"> финансового плана;</w:t>
      </w:r>
    </w:p>
    <w:p w:rsidR="009C461D" w:rsidRPr="009C461D" w:rsidRDefault="009C461D" w:rsidP="009C461D">
      <w:pPr>
        <w:numPr>
          <w:ilvl w:val="0"/>
          <w:numId w:val="1"/>
        </w:numPr>
        <w:shd w:val="clear" w:color="auto" w:fill="FFFFCC"/>
        <w:spacing w:after="0" w:line="240" w:lineRule="auto"/>
        <w:ind w:left="300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установление размера разовых платежей на покрытие образовавшихся, сверх финансового плана, издержек;</w:t>
      </w:r>
    </w:p>
    <w:p w:rsidR="009C461D" w:rsidRPr="009C461D" w:rsidRDefault="009C461D" w:rsidP="009C461D">
      <w:pPr>
        <w:numPr>
          <w:ilvl w:val="0"/>
          <w:numId w:val="1"/>
        </w:numPr>
        <w:shd w:val="clear" w:color="auto" w:fill="FFFFCC"/>
        <w:spacing w:after="0" w:line="240" w:lineRule="auto"/>
        <w:ind w:left="300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распоряжение  средствами товарищества, выделенными в отдельный фонд и не входящими в финансовый план, для производства аварийных, срочных работ и т.п.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 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b/>
          <w:bCs/>
          <w:i/>
          <w:iCs/>
          <w:color w:val="4A2500"/>
          <w:sz w:val="20"/>
          <w:szCs w:val="20"/>
          <w:lang w:eastAsia="ru-RU"/>
        </w:rPr>
        <w:t>2. Должностные обязанности председателя правления.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b/>
          <w:bCs/>
          <w:i/>
          <w:iCs/>
          <w:color w:val="4A2500"/>
          <w:sz w:val="20"/>
          <w:szCs w:val="20"/>
          <w:lang w:eastAsia="ru-RU"/>
        </w:rPr>
        <w:t> 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1. Председатель правления обязан: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 xml:space="preserve">1.1. Знать действующее законодательство Российской Федерации; законодательные, правовые и нормативные акты города Калуги и Калужской </w:t>
      </w:r>
      <w:proofErr w:type="gramStart"/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области</w:t>
      </w:r>
      <w:proofErr w:type="gramEnd"/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 xml:space="preserve"> относящиеся к деятельности товарищества, а также Устав товарищества и настоящую инструкцию.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1.2. Знать договорные обязательства товарищества и содействовать их выполнению.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1.3. Организовать и направлять деятельность членов правления и должностных лиц товарищества в соответствии с действующим законодательством, требованиями Устава и решениями общего собрания и правления.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1.4. Выполнять функции заказчика по организации технической эксплуатации жилищного фонда, а также предоставления коммунальных и прочих услуг домовладельцам.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1.5. Контролировать предоставление домовладельцам коммунальных и других услуг установленного законодательными и нормативными актами качества, а также договорными обязательствами.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1.6. Обеспечить домовладельцам в установленном порядке перерасчет платежей за жилищно – коммунальные услуги при нарушении сроков обеспечения и отклонения от нормативных показателей качества (стандартов).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1.7. Добиваться от исполнителей выполнения работ в соответствии с условиями заключенных с ними договоров.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1.8. Принимать меры по обеспечению бесперебойной работы инженерного оборудования в кондоминиуме.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1.9. Обеспечить сохранность рабочей, технической и иной документации товарищества и кондоминиума.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1.10. Представлять интересы товарищества в государственных и иных учреждениях, связанных с управлением и эксплуатацией имущества в кондоминиуме.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lastRenderedPageBreak/>
        <w:t>1.11. Контролировать ведение технической, бухгалтерской, статистической и иной отчетности.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 xml:space="preserve">1.12. Осуществлять </w:t>
      </w:r>
      <w:proofErr w:type="gramStart"/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контроль за</w:t>
      </w:r>
      <w:proofErr w:type="gramEnd"/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 xml:space="preserve"> деятельностью главного бухгалтера товарищества.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1.13. Проверять правильность начисления платежей домовладельцам.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1.14. Осуществлять совместно с членами правления периодический контроль состояния конструкций, инженерного оборудования и внешнего благоустройства недвижимого имущества в кондоминиуме и при необходимости принимать меры по устранению выявленных недостатков, в соответствии с Положением по организации технической эксплуатации жилищного фонда.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1.15. Не реже двух раз в месяц лично контролировать уборку мест общего пользования и прилегающей территории в кондоминиуме.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1.16. Не реже двух раз в месяц осуществлять прием домовладельцев по личным и общим вопросам деятельности товарищества.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1.17. Организовывать закупку материальных и технических ресурсов, необходимых для осуществления уставной деятельности товарищества.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1.18. Организовывать обучение рабочих и служащих товарищества.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1.19. Участвовать в работе ревизионной комиссии.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1.20. Проводить заседания правления в соответствии с требованиями Устава товарищества.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1.21. При принятии общим собранием или правлением решений, противоречащих действующему законодательству и Уставу товарищества, требовать отмены данных решений.</w:t>
      </w:r>
    </w:p>
    <w:p w:rsidR="00F213C5" w:rsidRDefault="009C461D" w:rsidP="009C461D">
      <w:pPr>
        <w:shd w:val="clear" w:color="auto" w:fill="FFFFCC"/>
        <w:spacing w:after="0" w:line="300" w:lineRule="atLeast"/>
        <w:rPr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r w:rsidRPr="009C461D">
        <w:rPr>
          <w:rFonts w:ascii="Verdana" w:eastAsia="Times New Roman" w:hAnsi="Verdana" w:cs="Times New Roman"/>
          <w:color w:val="4A2500"/>
          <w:sz w:val="20"/>
          <w:szCs w:val="20"/>
          <w:lang w:eastAsia="ru-RU"/>
        </w:rPr>
        <w:t> </w:t>
      </w:r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ins w:id="1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2" w:author="Unknown">
        <w:r w:rsidRPr="009C461D">
          <w:rPr>
            <w:rFonts w:ascii="Verdana" w:eastAsia="Times New Roman" w:hAnsi="Verdana" w:cs="Times New Roman"/>
            <w:color w:val="4A2500"/>
            <w:sz w:val="18"/>
            <w:szCs w:val="18"/>
            <w:lang w:eastAsia="ru-RU"/>
          </w:rPr>
          <w:br/>
        </w:r>
      </w:ins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ins w:id="3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4" w:author="Unknown">
        <w:r w:rsidRPr="009C461D">
          <w:rPr>
            <w:rFonts w:ascii="Verdana" w:eastAsia="Times New Roman" w:hAnsi="Verdana" w:cs="Times New Roman"/>
            <w:b/>
            <w:bCs/>
            <w:i/>
            <w:iCs/>
            <w:color w:val="4A2500"/>
            <w:sz w:val="20"/>
            <w:szCs w:val="20"/>
            <w:lang w:eastAsia="ru-RU"/>
          </w:rPr>
          <w:t>3. Права председателя правления</w:t>
        </w:r>
      </w:ins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ins w:id="5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6" w:author="Unknown">
        <w:r w:rsidRPr="009C461D">
          <w:rPr>
            <w:rFonts w:ascii="Verdana" w:eastAsia="Times New Roman" w:hAnsi="Verdana" w:cs="Times New Roman"/>
            <w:b/>
            <w:bCs/>
            <w:i/>
            <w:iCs/>
            <w:color w:val="4A2500"/>
            <w:sz w:val="20"/>
            <w:szCs w:val="20"/>
            <w:lang w:eastAsia="ru-RU"/>
          </w:rPr>
          <w:t> </w:t>
        </w:r>
      </w:ins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ins w:id="7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8" w:author="Unknown"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t>1. Председатель правления имеет право:</w:t>
        </w:r>
      </w:ins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ins w:id="9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10" w:author="Unknown"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t xml:space="preserve">1.1. Осуществлять </w:t>
        </w:r>
        <w:proofErr w:type="gramStart"/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t>контроль за</w:t>
        </w:r>
        <w:proofErr w:type="gramEnd"/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t xml:space="preserve"> использованием жилых и нежилых поме</w:t>
        </w:r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softHyphen/>
          <w:t>щений по их целевому назначению.</w:t>
        </w:r>
      </w:ins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ins w:id="11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12" w:author="Unknown"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t>1.2. Осуществлять подбор, прием на работу и увольнение рабочих и служащих  товарищества, а также применять к ним меры поощрения и наказания, в соответствии с действующим законодательством РФ.</w:t>
        </w:r>
      </w:ins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ins w:id="13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14" w:author="Unknown"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t>1.3. Лишать рабочих и служащих товарищества премий (вознаграждений) за халатное выполнение ими должностных обязанностей.</w:t>
        </w:r>
      </w:ins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ins w:id="15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16" w:author="Unknown"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t>1.4. Страховать имущество товарищества и общее имущество в кондоминиуме.</w:t>
        </w:r>
      </w:ins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ins w:id="17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18" w:author="Unknown"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t>1.5. Лично вести бухгалтерский учет.</w:t>
        </w:r>
      </w:ins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ins w:id="19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20" w:author="Unknown"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t>1.6. Решающего голоса при голосовании на заседании правления при равенстве голосов.</w:t>
        </w:r>
      </w:ins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ins w:id="21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22" w:author="Unknown"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t>1.7. Досрочно освободить занимаемую должность.</w:t>
        </w:r>
      </w:ins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ins w:id="23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24" w:author="Unknown"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t> </w:t>
        </w:r>
      </w:ins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ins w:id="25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26" w:author="Unknown">
        <w:r w:rsidRPr="009C461D">
          <w:rPr>
            <w:rFonts w:ascii="Verdana" w:eastAsia="Times New Roman" w:hAnsi="Verdana" w:cs="Times New Roman"/>
            <w:b/>
            <w:bCs/>
            <w:i/>
            <w:iCs/>
            <w:color w:val="4A2500"/>
            <w:sz w:val="20"/>
            <w:szCs w:val="20"/>
            <w:lang w:eastAsia="ru-RU"/>
          </w:rPr>
          <w:t>4. Ответственность председателя правления.</w:t>
        </w:r>
      </w:ins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ins w:id="27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28" w:author="Unknown">
        <w:r w:rsidRPr="009C461D">
          <w:rPr>
            <w:rFonts w:ascii="Verdana" w:eastAsia="Times New Roman" w:hAnsi="Verdana" w:cs="Times New Roman"/>
            <w:b/>
            <w:bCs/>
            <w:i/>
            <w:iCs/>
            <w:color w:val="4A2500"/>
            <w:sz w:val="20"/>
            <w:szCs w:val="20"/>
            <w:lang w:eastAsia="ru-RU"/>
          </w:rPr>
          <w:t> </w:t>
        </w:r>
      </w:ins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ins w:id="29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30" w:author="Unknown"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t xml:space="preserve">Председатель правления несет ответственность </w:t>
        </w:r>
        <w:proofErr w:type="gramStart"/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t>за</w:t>
        </w:r>
        <w:proofErr w:type="gramEnd"/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t>:</w:t>
        </w:r>
      </w:ins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ins w:id="31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32" w:author="Unknown"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t> </w:t>
        </w:r>
      </w:ins>
    </w:p>
    <w:p w:rsidR="009C461D" w:rsidRPr="009C461D" w:rsidRDefault="009C461D" w:rsidP="009C461D">
      <w:pPr>
        <w:numPr>
          <w:ilvl w:val="0"/>
          <w:numId w:val="2"/>
        </w:numPr>
        <w:shd w:val="clear" w:color="auto" w:fill="FFFFCC"/>
        <w:spacing w:after="0" w:line="240" w:lineRule="auto"/>
        <w:ind w:left="300"/>
        <w:rPr>
          <w:ins w:id="33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34" w:author="Unknown"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t>организацию технической эксплуатации жилищного фонда и делопроизводства в товариществе;</w:t>
        </w:r>
      </w:ins>
    </w:p>
    <w:p w:rsidR="009C461D" w:rsidRPr="009C461D" w:rsidRDefault="009C461D" w:rsidP="009C461D">
      <w:pPr>
        <w:numPr>
          <w:ilvl w:val="0"/>
          <w:numId w:val="2"/>
        </w:numPr>
        <w:shd w:val="clear" w:color="auto" w:fill="FFFFCC"/>
        <w:spacing w:after="0" w:line="240" w:lineRule="auto"/>
        <w:ind w:left="300"/>
        <w:rPr>
          <w:ins w:id="35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36" w:author="Unknown"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t>организацию учета и хранения документации;</w:t>
        </w:r>
      </w:ins>
    </w:p>
    <w:p w:rsidR="009C461D" w:rsidRPr="009C461D" w:rsidRDefault="009C461D" w:rsidP="009C461D">
      <w:pPr>
        <w:numPr>
          <w:ilvl w:val="0"/>
          <w:numId w:val="2"/>
        </w:numPr>
        <w:shd w:val="clear" w:color="auto" w:fill="FFFFCC"/>
        <w:spacing w:after="0" w:line="240" w:lineRule="auto"/>
        <w:ind w:left="300"/>
        <w:rPr>
          <w:ins w:id="37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38" w:author="Unknown"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t>правильность заключения договоров;</w:t>
        </w:r>
      </w:ins>
    </w:p>
    <w:p w:rsidR="009C461D" w:rsidRPr="009C461D" w:rsidRDefault="009C461D" w:rsidP="009C461D">
      <w:pPr>
        <w:numPr>
          <w:ilvl w:val="0"/>
          <w:numId w:val="2"/>
        </w:numPr>
        <w:shd w:val="clear" w:color="auto" w:fill="FFFFCC"/>
        <w:spacing w:after="0" w:line="240" w:lineRule="auto"/>
        <w:ind w:left="300"/>
        <w:rPr>
          <w:ins w:id="39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40" w:author="Unknown"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lastRenderedPageBreak/>
          <w:t>непринятие решений по содержанию, эксплуатации и сохранности имущества в кондоминиуме.</w:t>
        </w:r>
      </w:ins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ins w:id="41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42" w:author="Unknown"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t> </w:t>
        </w:r>
      </w:ins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ins w:id="43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44" w:author="Unknown"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t>А также, совместно с главным бухгалтером товарищества за своевременное и полное  осуществление платежей по условиям заключенных договоров.</w:t>
        </w:r>
      </w:ins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ins w:id="45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46" w:author="Unknown"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t> </w:t>
        </w:r>
      </w:ins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ins w:id="47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48" w:author="Unknown">
        <w:r w:rsidRPr="009C461D">
          <w:rPr>
            <w:rFonts w:ascii="Verdana" w:eastAsia="Times New Roman" w:hAnsi="Verdana" w:cs="Times New Roman"/>
            <w:b/>
            <w:bCs/>
            <w:i/>
            <w:iCs/>
            <w:color w:val="4A2500"/>
            <w:sz w:val="20"/>
            <w:szCs w:val="20"/>
            <w:lang w:eastAsia="ru-RU"/>
          </w:rPr>
          <w:t>5. Заключительные положения</w:t>
        </w:r>
      </w:ins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ins w:id="49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50" w:author="Unknown">
        <w:r w:rsidRPr="009C461D">
          <w:rPr>
            <w:rFonts w:ascii="Verdana" w:eastAsia="Times New Roman" w:hAnsi="Verdana" w:cs="Times New Roman"/>
            <w:b/>
            <w:bCs/>
            <w:i/>
            <w:iCs/>
            <w:color w:val="4A2500"/>
            <w:sz w:val="20"/>
            <w:szCs w:val="20"/>
            <w:lang w:eastAsia="ru-RU"/>
          </w:rPr>
          <w:t> </w:t>
        </w:r>
      </w:ins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ins w:id="51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52" w:author="Unknown"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t>1. Председатель правления освобождается от занимаемой должности по истечении срока его полномочий либо по собственному желанию, а также по основаниям, изложенным в ТК РФ.</w:t>
        </w:r>
      </w:ins>
    </w:p>
    <w:p w:rsidR="009C461D" w:rsidRPr="009C461D" w:rsidRDefault="009C461D" w:rsidP="009C461D">
      <w:pPr>
        <w:shd w:val="clear" w:color="auto" w:fill="FFFFCC"/>
        <w:spacing w:after="0" w:line="300" w:lineRule="atLeast"/>
        <w:rPr>
          <w:ins w:id="53" w:author="Unknown"/>
          <w:rFonts w:ascii="Verdana" w:eastAsia="Times New Roman" w:hAnsi="Verdana" w:cs="Times New Roman"/>
          <w:color w:val="4A2500"/>
          <w:sz w:val="18"/>
          <w:szCs w:val="18"/>
          <w:lang w:eastAsia="ru-RU"/>
        </w:rPr>
      </w:pPr>
      <w:ins w:id="54" w:author="Unknown">
        <w:r w:rsidRPr="009C461D">
          <w:rPr>
            <w:rFonts w:ascii="Verdana" w:eastAsia="Times New Roman" w:hAnsi="Verdana" w:cs="Times New Roman"/>
            <w:color w:val="4A2500"/>
            <w:sz w:val="20"/>
            <w:szCs w:val="20"/>
            <w:lang w:eastAsia="ru-RU"/>
          </w:rPr>
          <w:t>2. Спорные вопросы, разногласия и конфликтные ситуации, возникающие в процессе исполнения обязанностей, между председателем и правлением или общим собранием решаются путем переговоров либо в судебном порядке.</w:t>
        </w:r>
      </w:ins>
    </w:p>
    <w:p w:rsidR="00A870D4" w:rsidRDefault="00A870D4"/>
    <w:sectPr w:rsidR="00A8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2B10"/>
    <w:multiLevelType w:val="multilevel"/>
    <w:tmpl w:val="709E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8C135E"/>
    <w:multiLevelType w:val="multilevel"/>
    <w:tmpl w:val="7636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1D"/>
    <w:rsid w:val="009C461D"/>
    <w:rsid w:val="00A870D4"/>
    <w:rsid w:val="00F15B57"/>
    <w:rsid w:val="00F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1236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kofe</dc:creator>
  <cp:lastModifiedBy>Пользователь Windows</cp:lastModifiedBy>
  <cp:revision>6</cp:revision>
  <dcterms:created xsi:type="dcterms:W3CDTF">2012-12-15T06:48:00Z</dcterms:created>
  <dcterms:modified xsi:type="dcterms:W3CDTF">2013-01-20T19:51:00Z</dcterms:modified>
</cp:coreProperties>
</file>